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1D" w:rsidRDefault="0093261D" w:rsidP="0093261D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</w:t>
      </w:r>
      <w:r w:rsidRPr="00CF7B5D">
        <w:rPr>
          <w:b/>
          <w:color w:val="FF0000"/>
          <w:sz w:val="28"/>
          <w:szCs w:val="28"/>
        </w:rPr>
        <w:t>МБОУ «Гимназия №4»</w:t>
      </w:r>
    </w:p>
    <w:p w:rsidR="0093261D" w:rsidRPr="00AA11EC" w:rsidRDefault="0093261D" w:rsidP="0093261D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Принята</w:t>
      </w:r>
      <w:proofErr w:type="gramStart"/>
      <w:r>
        <w:rPr>
          <w:color w:val="FF0000"/>
          <w:sz w:val="28"/>
          <w:szCs w:val="28"/>
        </w:rPr>
        <w:t xml:space="preserve"> :</w:t>
      </w:r>
      <w:proofErr w:type="gramEnd"/>
      <w:r>
        <w:rPr>
          <w:color w:val="FF0000"/>
          <w:sz w:val="28"/>
          <w:szCs w:val="28"/>
        </w:rPr>
        <w:t xml:space="preserve">                                                      </w:t>
      </w:r>
      <w:proofErr w:type="gramStart"/>
      <w:r>
        <w:rPr>
          <w:color w:val="FF0000"/>
          <w:sz w:val="28"/>
          <w:szCs w:val="28"/>
        </w:rPr>
        <w:t>Утверждена</w:t>
      </w:r>
      <w:proofErr w:type="gramEnd"/>
      <w:r>
        <w:rPr>
          <w:color w:val="FF0000"/>
          <w:sz w:val="28"/>
          <w:szCs w:val="28"/>
        </w:rPr>
        <w:t xml:space="preserve"> приказом №_</w:t>
      </w:r>
      <w:r w:rsidR="006605A8">
        <w:rPr>
          <w:color w:val="FF0000"/>
          <w:sz w:val="28"/>
          <w:szCs w:val="28"/>
        </w:rPr>
        <w:t>172-п____</w:t>
      </w:r>
    </w:p>
    <w:p w:rsidR="0093261D" w:rsidRDefault="0093261D" w:rsidP="009326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Решением педагогического                    от «__</w:t>
      </w:r>
      <w:r w:rsidR="006605A8">
        <w:rPr>
          <w:color w:val="FF0000"/>
          <w:sz w:val="28"/>
          <w:szCs w:val="28"/>
        </w:rPr>
        <w:t>31</w:t>
      </w:r>
      <w:r>
        <w:rPr>
          <w:color w:val="FF0000"/>
          <w:sz w:val="28"/>
          <w:szCs w:val="28"/>
        </w:rPr>
        <w:t>___»____</w:t>
      </w:r>
      <w:r w:rsidR="006605A8">
        <w:rPr>
          <w:color w:val="FF0000"/>
          <w:sz w:val="28"/>
          <w:szCs w:val="28"/>
        </w:rPr>
        <w:t>08</w:t>
      </w:r>
      <w:r>
        <w:rPr>
          <w:color w:val="FF0000"/>
          <w:sz w:val="28"/>
          <w:szCs w:val="28"/>
        </w:rPr>
        <w:t>______</w:t>
      </w:r>
      <w:bookmarkStart w:id="0" w:name="_GoBack"/>
      <w:bookmarkEnd w:id="0"/>
      <w:r>
        <w:rPr>
          <w:color w:val="FF0000"/>
          <w:sz w:val="28"/>
          <w:szCs w:val="28"/>
        </w:rPr>
        <w:t>2019г.</w:t>
      </w:r>
    </w:p>
    <w:p w:rsidR="0093261D" w:rsidRDefault="0093261D" w:rsidP="009326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Совета МБОУ «Гимназия№4»                Директор   МБОУ «Гимназия№4»</w:t>
      </w:r>
    </w:p>
    <w:p w:rsidR="0093261D" w:rsidRDefault="0093261D" w:rsidP="009326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Протокол №11                                             ________________</w:t>
      </w:r>
      <w:proofErr w:type="spellStart"/>
      <w:r>
        <w:rPr>
          <w:color w:val="FF0000"/>
          <w:sz w:val="28"/>
          <w:szCs w:val="28"/>
        </w:rPr>
        <w:t>Пашук</w:t>
      </w:r>
      <w:proofErr w:type="spellEnd"/>
      <w:r>
        <w:rPr>
          <w:color w:val="FF0000"/>
          <w:sz w:val="28"/>
          <w:szCs w:val="28"/>
        </w:rPr>
        <w:t xml:space="preserve"> И.</w:t>
      </w:r>
      <w:proofErr w:type="gramStart"/>
      <w:r>
        <w:rPr>
          <w:color w:val="FF0000"/>
          <w:sz w:val="28"/>
          <w:szCs w:val="28"/>
        </w:rPr>
        <w:t>П</w:t>
      </w:r>
      <w:proofErr w:type="gramEnd"/>
    </w:p>
    <w:p w:rsidR="0093261D" w:rsidRDefault="0093261D" w:rsidP="009326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От «31» августа2019г.</w:t>
      </w: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</w:t>
      </w:r>
    </w:p>
    <w:p w:rsidR="0093261D" w:rsidRPr="00CF7B5D" w:rsidRDefault="0093261D" w:rsidP="0093261D">
      <w:pPr>
        <w:rPr>
          <w:b/>
          <w:color w:val="FF0000"/>
          <w:sz w:val="52"/>
          <w:szCs w:val="52"/>
        </w:rPr>
      </w:pPr>
    </w:p>
    <w:p w:rsidR="0093261D" w:rsidRPr="00CF7B5D" w:rsidRDefault="0093261D" w:rsidP="0093261D">
      <w:pPr>
        <w:rPr>
          <w:b/>
          <w:color w:val="FF0000"/>
          <w:sz w:val="52"/>
          <w:szCs w:val="52"/>
        </w:rPr>
      </w:pPr>
      <w:r w:rsidRPr="00CF7B5D">
        <w:rPr>
          <w:b/>
          <w:color w:val="FF0000"/>
          <w:sz w:val="52"/>
          <w:szCs w:val="52"/>
        </w:rPr>
        <w:t xml:space="preserve">                    Рабочая программа</w:t>
      </w:r>
    </w:p>
    <w:p w:rsidR="0093261D" w:rsidRPr="00CF7B5D" w:rsidRDefault="0093261D" w:rsidP="0093261D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</w:t>
      </w:r>
      <w:r w:rsidRPr="00CF7B5D">
        <w:rPr>
          <w:b/>
          <w:color w:val="FF0000"/>
          <w:sz w:val="52"/>
          <w:szCs w:val="52"/>
        </w:rPr>
        <w:t>кружка «Финансовая грамотность»</w:t>
      </w:r>
    </w:p>
    <w:p w:rsidR="0093261D" w:rsidRPr="00CF7B5D" w:rsidRDefault="0093261D" w:rsidP="0093261D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</w:t>
      </w:r>
      <w:r w:rsidRPr="00CF7B5D">
        <w:rPr>
          <w:b/>
          <w:color w:val="FF0000"/>
          <w:sz w:val="52"/>
          <w:szCs w:val="52"/>
        </w:rPr>
        <w:t>на 2019-2020 учебный год</w:t>
      </w:r>
    </w:p>
    <w:p w:rsidR="0093261D" w:rsidRPr="00CF7B5D" w:rsidRDefault="0093261D" w:rsidP="0093261D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  (для 5-7 классов)</w:t>
      </w: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Руководитель: Ибрагимова Р.М</w:t>
      </w:r>
    </w:p>
    <w:p w:rsidR="0093261D" w:rsidRDefault="0093261D" w:rsidP="0093261D">
      <w:pPr>
        <w:rPr>
          <w:color w:val="FF0000"/>
          <w:sz w:val="28"/>
          <w:szCs w:val="28"/>
        </w:rPr>
      </w:pPr>
    </w:p>
    <w:p w:rsidR="0093261D" w:rsidRDefault="0093261D" w:rsidP="0093261D">
      <w:pPr>
        <w:rPr>
          <w:color w:val="FF0000"/>
          <w:sz w:val="28"/>
          <w:szCs w:val="28"/>
        </w:rPr>
      </w:pPr>
    </w:p>
    <w:p w:rsidR="008326DC" w:rsidRPr="008326DC" w:rsidRDefault="008326DC" w:rsidP="008326DC">
      <w:pPr>
        <w:shd w:val="clear" w:color="auto" w:fill="E1E4D5"/>
        <w:spacing w:after="0" w:line="240" w:lineRule="auto"/>
        <w:rPr>
          <w:ins w:id="1" w:author="Unknown"/>
          <w:rFonts w:ascii="Arial" w:eastAsia="Times New Roman" w:hAnsi="Arial" w:cs="Arial"/>
          <w:color w:val="000000"/>
          <w:lang w:eastAsia="ru-RU"/>
        </w:rPr>
      </w:pPr>
    </w:p>
    <w:p w:rsidR="008326DC" w:rsidRPr="008326DC" w:rsidRDefault="008326DC" w:rsidP="008326DC">
      <w:pPr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326DC" w:rsidRPr="008326DC" w:rsidRDefault="008326DC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 «Финансовая грамотность» является курсом, реализующим интересы обучающихся 5-7 классов в сфере экономики и семьи.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рассчитан на 51 час:</w:t>
      </w:r>
    </w:p>
    <w:p w:rsidR="008326DC" w:rsidRPr="008326DC" w:rsidRDefault="008326DC" w:rsidP="008326D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– 17 часов</w:t>
      </w:r>
    </w:p>
    <w:p w:rsidR="008326DC" w:rsidRPr="008326DC" w:rsidRDefault="008326DC" w:rsidP="008326D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 – 17 часов</w:t>
      </w:r>
    </w:p>
    <w:p w:rsidR="008326DC" w:rsidRPr="008326DC" w:rsidRDefault="008326DC" w:rsidP="008326D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 17 часов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содержательные линии курса:</w:t>
      </w:r>
    </w:p>
    <w:p w:rsidR="008326DC" w:rsidRPr="008326DC" w:rsidRDefault="008326DC" w:rsidP="008326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их история, виды, функции</w:t>
      </w:r>
    </w:p>
    <w:p w:rsidR="008326DC" w:rsidRPr="008326DC" w:rsidRDefault="008326DC" w:rsidP="008326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бюджет</w:t>
      </w:r>
    </w:p>
    <w:p w:rsidR="008326DC" w:rsidRPr="008326DC" w:rsidRDefault="008326DC" w:rsidP="008326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отношения семьи и государства</w:t>
      </w:r>
    </w:p>
    <w:p w:rsidR="008326DC" w:rsidRPr="008326DC" w:rsidRDefault="008326DC" w:rsidP="008326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финансовый бизнес</w:t>
      </w:r>
    </w:p>
    <w:p w:rsidR="008326DC" w:rsidRPr="008326DC" w:rsidRDefault="008326DC" w:rsidP="008326D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бизнес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опирается на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курсами математики, истории, географии, обществознания, литературы и краеведения. Через мини-исследования обучающиеся познакомятся с экономикой семей ЕАО. Учебные материалы и задания подобраны в соответствии с возрастными особенностями детей и включают задачи, практические задания, мини – исследования,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8326DC" w:rsidRPr="008326DC" w:rsidRDefault="008326DC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Планируемые результаты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8326DC" w:rsidRPr="008326DC" w:rsidRDefault="008326DC" w:rsidP="008326DC">
      <w:pPr>
        <w:numPr>
          <w:ilvl w:val="0"/>
          <w:numId w:val="3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8326DC" w:rsidRPr="008326DC" w:rsidRDefault="008326DC" w:rsidP="008326DC">
      <w:pPr>
        <w:numPr>
          <w:ilvl w:val="0"/>
          <w:numId w:val="3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8326DC" w:rsidRPr="008326DC" w:rsidRDefault="008326DC" w:rsidP="008326DC">
      <w:pPr>
        <w:numPr>
          <w:ilvl w:val="0"/>
          <w:numId w:val="3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Познавательные:</w:t>
      </w:r>
    </w:p>
    <w:p w:rsidR="008326DC" w:rsidRPr="008326DC" w:rsidRDefault="008326DC" w:rsidP="008326DC">
      <w:pPr>
        <w:numPr>
          <w:ilvl w:val="0"/>
          <w:numId w:val="4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8326DC" w:rsidRPr="008326DC" w:rsidRDefault="008326DC" w:rsidP="008326DC">
      <w:pPr>
        <w:numPr>
          <w:ilvl w:val="0"/>
          <w:numId w:val="4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поиска, сбора, обработки, анализа, организации</w:t>
      </w:r>
      <w:proofErr w:type="gram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 интерпретации информации; поиск информации в газетах, журналах, на Интернет-сайтах и проведение простых опросов;</w:t>
      </w:r>
    </w:p>
    <w:p w:rsidR="008326DC" w:rsidRPr="008326DC" w:rsidRDefault="008326DC" w:rsidP="008326DC">
      <w:pPr>
        <w:numPr>
          <w:ilvl w:val="0"/>
          <w:numId w:val="4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представлять информацию в зависимости от поставленных задач в виде таблицы, схемы, графика.</w:t>
      </w:r>
    </w:p>
    <w:p w:rsidR="008326DC" w:rsidRPr="008326DC" w:rsidRDefault="008326DC" w:rsidP="008326DC">
      <w:pPr>
        <w:numPr>
          <w:ilvl w:val="0"/>
          <w:numId w:val="4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326DC" w:rsidRPr="008326DC" w:rsidRDefault="008326DC" w:rsidP="008326DC">
      <w:pPr>
        <w:numPr>
          <w:ilvl w:val="0"/>
          <w:numId w:val="4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Регулятивные:</w:t>
      </w:r>
    </w:p>
    <w:p w:rsidR="008326DC" w:rsidRPr="008326DC" w:rsidRDefault="008326DC" w:rsidP="008326DC">
      <w:pPr>
        <w:numPr>
          <w:ilvl w:val="0"/>
          <w:numId w:val="5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цели своих действий;</w:t>
      </w:r>
    </w:p>
    <w:p w:rsidR="008326DC" w:rsidRPr="008326DC" w:rsidRDefault="008326DC" w:rsidP="008326DC">
      <w:pPr>
        <w:numPr>
          <w:ilvl w:val="0"/>
          <w:numId w:val="5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действия с помощью учителя и самостоятельно;</w:t>
      </w:r>
    </w:p>
    <w:p w:rsidR="008326DC" w:rsidRPr="008326DC" w:rsidRDefault="008326DC" w:rsidP="008326DC">
      <w:pPr>
        <w:numPr>
          <w:ilvl w:val="0"/>
          <w:numId w:val="5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познавательной и творческой инициативы;</w:t>
      </w:r>
    </w:p>
    <w:p w:rsidR="008326DC" w:rsidRPr="008326DC" w:rsidRDefault="008326DC" w:rsidP="008326DC">
      <w:pPr>
        <w:numPr>
          <w:ilvl w:val="0"/>
          <w:numId w:val="5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правильности выполнения действий; самооценка и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26DC" w:rsidRPr="008326DC" w:rsidRDefault="008326DC" w:rsidP="008326DC">
      <w:pPr>
        <w:numPr>
          <w:ilvl w:val="0"/>
          <w:numId w:val="5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адекватное восприятие предложений товарищей, учителей, родителей.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Коммуникативные:</w:t>
      </w:r>
    </w:p>
    <w:p w:rsidR="008326DC" w:rsidRPr="008326DC" w:rsidRDefault="008326DC" w:rsidP="008326DC">
      <w:pPr>
        <w:numPr>
          <w:ilvl w:val="0"/>
          <w:numId w:val="6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текстов в устной и письменной формах;</w:t>
      </w:r>
    </w:p>
    <w:p w:rsidR="008326DC" w:rsidRPr="008326DC" w:rsidRDefault="008326DC" w:rsidP="008326DC">
      <w:pPr>
        <w:numPr>
          <w:ilvl w:val="0"/>
          <w:numId w:val="6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</w:t>
      </w:r>
    </w:p>
    <w:p w:rsidR="008326DC" w:rsidRPr="008326DC" w:rsidRDefault="008326DC" w:rsidP="008326DC">
      <w:pPr>
        <w:numPr>
          <w:ilvl w:val="0"/>
          <w:numId w:val="6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8326DC" w:rsidRPr="008326DC" w:rsidRDefault="008326DC" w:rsidP="008326DC">
      <w:pPr>
        <w:numPr>
          <w:ilvl w:val="0"/>
          <w:numId w:val="6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излагать своё мнение, аргументировать свою точку зрения и давать оценку событий;</w:t>
      </w:r>
    </w:p>
    <w:p w:rsidR="008326DC" w:rsidRPr="008326DC" w:rsidRDefault="008326DC" w:rsidP="008326DC">
      <w:pPr>
        <w:numPr>
          <w:ilvl w:val="0"/>
          <w:numId w:val="6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8326DC" w:rsidRPr="008326DC" w:rsidRDefault="008326DC" w:rsidP="008326DC">
      <w:pPr>
        <w:numPr>
          <w:ilvl w:val="0"/>
          <w:numId w:val="7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8326DC" w:rsidRPr="008326DC" w:rsidRDefault="008326DC" w:rsidP="008326DC">
      <w:pPr>
        <w:numPr>
          <w:ilvl w:val="0"/>
          <w:numId w:val="7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и правильное использование экономических терминов;</w:t>
      </w:r>
    </w:p>
    <w:p w:rsidR="008326DC" w:rsidRPr="008326DC" w:rsidRDefault="008326DC" w:rsidP="008326DC">
      <w:pPr>
        <w:numPr>
          <w:ilvl w:val="0"/>
          <w:numId w:val="7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приёмов работы с экономической информацией, её осмысление; проведение простых финансовых расчётов;</w:t>
      </w:r>
    </w:p>
    <w:p w:rsidR="008326DC" w:rsidRPr="008326DC" w:rsidRDefault="008326DC" w:rsidP="008326DC">
      <w:pPr>
        <w:numPr>
          <w:ilvl w:val="0"/>
          <w:numId w:val="7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и опыта применения полученных знаний и умений для решения типичных задач в области семейной экономики;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8326DC" w:rsidRPr="008326DC" w:rsidRDefault="008326DC" w:rsidP="008326DC">
      <w:pPr>
        <w:numPr>
          <w:ilvl w:val="0"/>
          <w:numId w:val="7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8326DC" w:rsidRPr="008326DC" w:rsidRDefault="008326DC" w:rsidP="008326DC">
      <w:pPr>
        <w:numPr>
          <w:ilvl w:val="0"/>
          <w:numId w:val="7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8326DC" w:rsidRPr="008326DC" w:rsidRDefault="008326DC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Содержание тем факультативного курса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класс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Что такое </w:t>
      </w:r>
      <w:proofErr w:type="gramStart"/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деньги</w:t>
      </w:r>
      <w:proofErr w:type="gramEnd"/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</w:t>
      </w:r>
      <w:proofErr w:type="gramEnd"/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они бывают. </w:t>
      </w: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деньги</w:t>
      </w: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появились деньги. Из истории российских денег. История монет. Бумажные деньги. Безналичные деньги. Как работает электронная карточка. Валюты. Защита денег от подделок.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Доходы и расходы семьи. </w:t>
      </w: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 семье берутся деньги.</w:t>
      </w: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уходят деньги. Что такое семейный бюджет и как его правильно планировать.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 класс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Риски потери денег и имущества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жизненные ситуации и как с ними справиться. История зарождения страхования. Как делать сбережения.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Семья и государство: как они взаимодействуют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зарождения налоговой политики. Налоги, которые есть в нашей жизни. Почему мы должны платить налоги. Социальные пособия.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 класс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8326DC" w:rsidRPr="008326DC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Финансовый бизнес: чем он может помочь семье</w:t>
      </w:r>
    </w:p>
    <w:p w:rsidR="008326DC" w:rsidRPr="00361F57" w:rsidRDefault="008326DC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банк. История появления первых банков в России. Банковские услуги. Что такое бизнес, его виды. Собственный бизнес. Предприятия малого бизнеса в ЕАО. Валюта и валютные операции.</w:t>
      </w:r>
    </w:p>
    <w:p w:rsidR="00361F57" w:rsidRPr="00361F57" w:rsidRDefault="00361F57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DC" w:rsidRPr="00361F57" w:rsidRDefault="00361F57" w:rsidP="00361F57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8326DC" w:rsidRPr="008326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Тематическое планирование</w:t>
      </w:r>
    </w:p>
    <w:p w:rsidR="00361F57" w:rsidRPr="008326DC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 класс</w:t>
      </w:r>
    </w:p>
    <w:tbl>
      <w:tblPr>
        <w:tblpPr w:leftFromText="180" w:rightFromText="180" w:vertAnchor="text" w:horzAnchor="page" w:tblpX="1" w:tblpY="416"/>
        <w:tblW w:w="117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7"/>
        <w:gridCol w:w="7371"/>
        <w:gridCol w:w="3260"/>
      </w:tblGrid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F57" w:rsidRPr="008326DC" w:rsidRDefault="00361F57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1. Что такое </w:t>
            </w:r>
            <w:proofErr w:type="gramStart"/>
            <w:r w:rsidRPr="0083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деньги</w:t>
            </w:r>
            <w:proofErr w:type="gramEnd"/>
            <w:r w:rsidRPr="0083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3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какими</w:t>
            </w:r>
            <w:proofErr w:type="gramEnd"/>
            <w:r w:rsidRPr="0083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они бывают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F57" w:rsidRPr="008326DC" w:rsidRDefault="00361F57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деньги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российских денег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монет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деньги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Безналичные деньги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работает электронная карточка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денег от подделок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заданий по разделу «Что такое </w:t>
            </w:r>
            <w:proofErr w:type="gramStart"/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</w:t>
            </w:r>
            <w:proofErr w:type="gramEnd"/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</w:t>
            </w:r>
            <w:proofErr w:type="gramEnd"/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бывают»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 исследований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F57" w:rsidRPr="008326DC" w:rsidRDefault="00361F57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Доходы и расходы семьи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F57" w:rsidRPr="008326DC" w:rsidRDefault="00361F57" w:rsidP="0036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берутся деньги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уходят деньги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семейный бюджет и как его правильно планировать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группового проекта «День рождения моего одноклассника»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проектов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1F57" w:rsidRPr="008326DC" w:rsidTr="00361F57">
        <w:tc>
          <w:tcPr>
            <w:tcW w:w="11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Выполнение тренировочных заданий, проведение контроля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361F57" w:rsidP="00361F57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361F57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6DC" w:rsidRPr="008326DC" w:rsidRDefault="008326DC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8326DC" w:rsidRPr="008326DC" w:rsidRDefault="008326DC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tbl>
      <w:tblPr>
        <w:tblW w:w="12398" w:type="dxa"/>
        <w:tblInd w:w="-12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7372"/>
        <w:gridCol w:w="4317"/>
      </w:tblGrid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Риски потери денег и имущества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жизненные ситуации и как с ними справиться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зарождения страхования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делать сбережения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заданий по разделу «Риски потери денег и имущества»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Семья и государство: как они взаимодействуют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зарождения налоговой политики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Налоги, которые есть в нашей жизни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мы должны платить налоги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Мини-исследование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пособия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Мини-исследование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группового проекта «Государство – это мы»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проектов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Pr="00361F57" w:rsidRDefault="00361F57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Default="00361F57" w:rsidP="00361F57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Default="00361F57" w:rsidP="00361F57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Default="00361F57" w:rsidP="00361F57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F57" w:rsidRDefault="00361F57" w:rsidP="00361F57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6DC" w:rsidRPr="008326DC" w:rsidRDefault="00361F57" w:rsidP="00361F57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</w:t>
      </w:r>
      <w:r w:rsidR="008326DC"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8326DC" w:rsidRPr="008326DC" w:rsidRDefault="008326DC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tbl>
      <w:tblPr>
        <w:tblW w:w="12398" w:type="dxa"/>
        <w:tblInd w:w="-12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7372"/>
        <w:gridCol w:w="4317"/>
      </w:tblGrid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Финансовый бизнес: чем он может помочь семье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банк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появления первых банков в России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услуги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мини – исследований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бизнес, его виды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Собственный бизнес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Мини-исследование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«Составляем бизнес-план»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малого бизнеса в ЕАО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 и валютные операции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– исследование «Валюты мира»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6DC" w:rsidRPr="008326DC" w:rsidTr="00361F57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43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26DC" w:rsidRPr="008326DC" w:rsidRDefault="008326DC" w:rsidP="008326DC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326DC" w:rsidRPr="008326DC" w:rsidRDefault="008326DC" w:rsidP="008326DC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</w:t>
      </w:r>
    </w:p>
    <w:p w:rsidR="008326DC" w:rsidRPr="008326DC" w:rsidRDefault="008326DC" w:rsidP="008326DC">
      <w:pPr>
        <w:numPr>
          <w:ilvl w:val="0"/>
          <w:numId w:val="8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Вигдорчик Е. Финансовая грамотность. 5-7 классы: материалы для учащихся.- М.: ВИТА-ПРЕСС, 2014.</w:t>
      </w:r>
    </w:p>
    <w:p w:rsidR="008326DC" w:rsidRPr="008326DC" w:rsidRDefault="008326DC" w:rsidP="008326DC">
      <w:pPr>
        <w:numPr>
          <w:ilvl w:val="0"/>
          <w:numId w:val="8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Вигдорчик Е.,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Корлюгова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Финансовая грамотность. 5-7 классы: учебная программа.- М.: ВИТА-ПРЕСС, 2014.</w:t>
      </w:r>
    </w:p>
    <w:p w:rsidR="008326DC" w:rsidRPr="008326DC" w:rsidRDefault="008326DC" w:rsidP="008326DC">
      <w:pPr>
        <w:numPr>
          <w:ilvl w:val="0"/>
          <w:numId w:val="8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Вигдорчик Е.,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Корлюгова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Финансовая грамотность. 5-7 классы: методические рекомендации для учителя.- М.: ВИТА-ПРЕСС, 2014.</w:t>
      </w:r>
    </w:p>
    <w:p w:rsidR="008326DC" w:rsidRPr="008326DC" w:rsidRDefault="008326DC" w:rsidP="008326DC">
      <w:pPr>
        <w:numPr>
          <w:ilvl w:val="0"/>
          <w:numId w:val="8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Вигдорчик Е.,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Корлюгова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Финансовая грамотность. 5-7 классы: материалы для родителей.- М.: ВИТА-ПРЕСС, 2014.</w:t>
      </w:r>
    </w:p>
    <w:p w:rsidR="008326DC" w:rsidRPr="008326DC" w:rsidRDefault="008326DC" w:rsidP="008326DC">
      <w:pPr>
        <w:numPr>
          <w:ilvl w:val="0"/>
          <w:numId w:val="8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Вигдорчик Е.,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Корлюгова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Финансовая грамотность. 5-7 классы: контрольные измерительные материалы.- М.: ВИТА-ПРЕСС, 2014.</w:t>
      </w:r>
    </w:p>
    <w:p w:rsidR="008326DC" w:rsidRPr="008326DC" w:rsidRDefault="008326DC" w:rsidP="008326DC">
      <w:pPr>
        <w:numPr>
          <w:ilvl w:val="0"/>
          <w:numId w:val="8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Ермакова И.В.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Протасевич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Начала экономики. 5-6 классы: учебное пособие.- М.: ВИТА-ПРЕСС, 2015.</w:t>
      </w:r>
    </w:p>
    <w:p w:rsidR="008326DC" w:rsidRPr="008326DC" w:rsidRDefault="008326DC" w:rsidP="008326DC">
      <w:pPr>
        <w:numPr>
          <w:ilvl w:val="0"/>
          <w:numId w:val="8"/>
        </w:numPr>
        <w:spacing w:before="100" w:beforeAutospacing="1"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Ермакова И.В. </w:t>
      </w:r>
      <w:proofErr w:type="spellStart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Протасевич</w:t>
      </w:r>
      <w:proofErr w:type="spellEnd"/>
      <w:r w:rsidRPr="008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Начала экономики. 5-6 классы: рабочая тетрадь.- М.: ВИТА-ПРЕСС, 2015.</w:t>
      </w:r>
    </w:p>
    <w:p w:rsidR="00830B33" w:rsidRDefault="00830B33">
      <w:pPr>
        <w:rPr>
          <w:color w:val="FF0000"/>
          <w:sz w:val="28"/>
          <w:szCs w:val="28"/>
        </w:rPr>
      </w:pPr>
    </w:p>
    <w:p w:rsidR="00CF7B5D" w:rsidRDefault="00CF7B5D">
      <w:pPr>
        <w:rPr>
          <w:color w:val="FF0000"/>
          <w:sz w:val="28"/>
          <w:szCs w:val="28"/>
        </w:rPr>
      </w:pPr>
    </w:p>
    <w:p w:rsidR="00CF7B5D" w:rsidRDefault="00CF7B5D">
      <w:pPr>
        <w:rPr>
          <w:color w:val="FF0000"/>
          <w:sz w:val="28"/>
          <w:szCs w:val="28"/>
        </w:rPr>
      </w:pPr>
    </w:p>
    <w:p w:rsidR="00CF7B5D" w:rsidRDefault="00CF7B5D">
      <w:pPr>
        <w:rPr>
          <w:color w:val="FF0000"/>
          <w:sz w:val="28"/>
          <w:szCs w:val="28"/>
        </w:rPr>
      </w:pPr>
    </w:p>
    <w:p w:rsidR="00CF7B5D" w:rsidRDefault="00CF7B5D">
      <w:pPr>
        <w:rPr>
          <w:color w:val="FF0000"/>
          <w:sz w:val="28"/>
          <w:szCs w:val="28"/>
        </w:rPr>
      </w:pPr>
    </w:p>
    <w:p w:rsidR="00CF7B5D" w:rsidRDefault="00CF7B5D">
      <w:pPr>
        <w:rPr>
          <w:color w:val="FF0000"/>
          <w:sz w:val="28"/>
          <w:szCs w:val="28"/>
        </w:rPr>
      </w:pPr>
    </w:p>
    <w:sectPr w:rsidR="00CF7B5D" w:rsidSect="0083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983"/>
    <w:multiLevelType w:val="multilevel"/>
    <w:tmpl w:val="929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74EA7"/>
    <w:multiLevelType w:val="multilevel"/>
    <w:tmpl w:val="5310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F64D6"/>
    <w:multiLevelType w:val="multilevel"/>
    <w:tmpl w:val="7AA0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037EB"/>
    <w:multiLevelType w:val="multilevel"/>
    <w:tmpl w:val="D8F2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E6A6D"/>
    <w:multiLevelType w:val="multilevel"/>
    <w:tmpl w:val="74A4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2A25DF"/>
    <w:multiLevelType w:val="multilevel"/>
    <w:tmpl w:val="3A34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1F11D7"/>
    <w:multiLevelType w:val="multilevel"/>
    <w:tmpl w:val="4DC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5C1E9D"/>
    <w:multiLevelType w:val="multilevel"/>
    <w:tmpl w:val="2778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35676"/>
    <w:multiLevelType w:val="multilevel"/>
    <w:tmpl w:val="74A4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F4B31"/>
    <w:multiLevelType w:val="multilevel"/>
    <w:tmpl w:val="A38E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DC"/>
    <w:rsid w:val="001A5A99"/>
    <w:rsid w:val="00361F57"/>
    <w:rsid w:val="006605A8"/>
    <w:rsid w:val="00733A7E"/>
    <w:rsid w:val="00830B33"/>
    <w:rsid w:val="008326DC"/>
    <w:rsid w:val="008D0863"/>
    <w:rsid w:val="0093261D"/>
    <w:rsid w:val="0097526D"/>
    <w:rsid w:val="009B1430"/>
    <w:rsid w:val="00AA11EC"/>
    <w:rsid w:val="00C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33"/>
  </w:style>
  <w:style w:type="paragraph" w:styleId="1">
    <w:name w:val="heading 1"/>
    <w:basedOn w:val="a"/>
    <w:link w:val="10"/>
    <w:uiPriority w:val="9"/>
    <w:qFormat/>
    <w:rsid w:val="00832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2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326DC"/>
  </w:style>
  <w:style w:type="character" w:customStyle="1" w:styleId="10">
    <w:name w:val="Заголовок 1 Знак"/>
    <w:basedOn w:val="a0"/>
    <w:link w:val="1"/>
    <w:uiPriority w:val="9"/>
    <w:rsid w:val="00832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6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date">
    <w:name w:val="meta-date"/>
    <w:basedOn w:val="a0"/>
    <w:rsid w:val="008326DC"/>
  </w:style>
  <w:style w:type="character" w:styleId="a4">
    <w:name w:val="Hyperlink"/>
    <w:basedOn w:val="a0"/>
    <w:uiPriority w:val="99"/>
    <w:semiHidden/>
    <w:unhideWhenUsed/>
    <w:rsid w:val="008326DC"/>
    <w:rPr>
      <w:color w:val="0000FF"/>
      <w:u w:val="single"/>
    </w:rPr>
  </w:style>
  <w:style w:type="character" w:customStyle="1" w:styleId="meta-author">
    <w:name w:val="meta-author"/>
    <w:basedOn w:val="a0"/>
    <w:rsid w:val="008326DC"/>
  </w:style>
  <w:style w:type="character" w:customStyle="1" w:styleId="author">
    <w:name w:val="author"/>
    <w:basedOn w:val="a0"/>
    <w:rsid w:val="008326DC"/>
  </w:style>
  <w:style w:type="character" w:customStyle="1" w:styleId="meta-category">
    <w:name w:val="meta-category"/>
    <w:basedOn w:val="a0"/>
    <w:rsid w:val="008326DC"/>
  </w:style>
  <w:style w:type="paragraph" w:customStyle="1" w:styleId="western">
    <w:name w:val="western"/>
    <w:basedOn w:val="a"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-size">
    <w:name w:val="attachment-size"/>
    <w:basedOn w:val="a0"/>
    <w:rsid w:val="008326DC"/>
  </w:style>
  <w:style w:type="character" w:customStyle="1" w:styleId="attachment-label">
    <w:name w:val="attachment-label"/>
    <w:basedOn w:val="a0"/>
    <w:rsid w:val="008326DC"/>
  </w:style>
  <w:style w:type="character" w:customStyle="1" w:styleId="attachment-downloads">
    <w:name w:val="attachment-downloads"/>
    <w:basedOn w:val="a0"/>
    <w:rsid w:val="008326DC"/>
  </w:style>
  <w:style w:type="character" w:customStyle="1" w:styleId="a2alabel">
    <w:name w:val="a2a_label"/>
    <w:basedOn w:val="a0"/>
    <w:rsid w:val="008326DC"/>
  </w:style>
  <w:style w:type="character" w:customStyle="1" w:styleId="screen-reader-text">
    <w:name w:val="screen-reader-text"/>
    <w:basedOn w:val="a0"/>
    <w:rsid w:val="008326D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26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26D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8326DC"/>
  </w:style>
  <w:style w:type="paragraph" w:customStyle="1" w:styleId="comment-form-comment">
    <w:name w:val="comment-form-comment"/>
    <w:basedOn w:val="a"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owps-captcha">
    <w:name w:val="aiowps-captcha"/>
    <w:basedOn w:val="a"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6DC"/>
    <w:rPr>
      <w:b/>
      <w:bCs/>
    </w:rPr>
  </w:style>
  <w:style w:type="paragraph" w:customStyle="1" w:styleId="form-submit">
    <w:name w:val="form-submit"/>
    <w:basedOn w:val="a"/>
    <w:rsid w:val="0083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26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26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6DC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73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33A7E"/>
  </w:style>
  <w:style w:type="character" w:customStyle="1" w:styleId="c13">
    <w:name w:val="c13"/>
    <w:basedOn w:val="a0"/>
    <w:rsid w:val="00733A7E"/>
  </w:style>
  <w:style w:type="character" w:customStyle="1" w:styleId="c3">
    <w:name w:val="c3"/>
    <w:basedOn w:val="a0"/>
    <w:rsid w:val="00733A7E"/>
  </w:style>
  <w:style w:type="paragraph" w:customStyle="1" w:styleId="c25">
    <w:name w:val="c25"/>
    <w:basedOn w:val="a"/>
    <w:rsid w:val="0073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3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3A7E"/>
  </w:style>
  <w:style w:type="paragraph" w:customStyle="1" w:styleId="c11">
    <w:name w:val="c11"/>
    <w:basedOn w:val="a"/>
    <w:rsid w:val="0073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A7E"/>
  </w:style>
  <w:style w:type="character" w:customStyle="1" w:styleId="c14">
    <w:name w:val="c14"/>
    <w:basedOn w:val="a0"/>
    <w:rsid w:val="00733A7E"/>
  </w:style>
  <w:style w:type="character" w:customStyle="1" w:styleId="c43">
    <w:name w:val="c43"/>
    <w:basedOn w:val="a0"/>
    <w:rsid w:val="00733A7E"/>
  </w:style>
  <w:style w:type="paragraph" w:customStyle="1" w:styleId="c21">
    <w:name w:val="c21"/>
    <w:basedOn w:val="a"/>
    <w:rsid w:val="0073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33A7E"/>
  </w:style>
  <w:style w:type="paragraph" w:customStyle="1" w:styleId="c23">
    <w:name w:val="c23"/>
    <w:basedOn w:val="a"/>
    <w:rsid w:val="0073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3A7E"/>
  </w:style>
  <w:style w:type="character" w:customStyle="1" w:styleId="c26">
    <w:name w:val="c26"/>
    <w:basedOn w:val="a0"/>
    <w:rsid w:val="00733A7E"/>
  </w:style>
  <w:style w:type="character" w:customStyle="1" w:styleId="c19">
    <w:name w:val="c19"/>
    <w:basedOn w:val="a0"/>
    <w:rsid w:val="00733A7E"/>
  </w:style>
  <w:style w:type="character" w:customStyle="1" w:styleId="c4">
    <w:name w:val="c4"/>
    <w:basedOn w:val="a0"/>
    <w:rsid w:val="00733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621">
              <w:marLeft w:val="0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1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071">
              <w:marLeft w:val="0"/>
              <w:marRight w:val="0"/>
              <w:marTop w:val="253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37A7-9A00-46AE-87DF-EBD1BBD5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01</cp:lastModifiedBy>
  <cp:revision>8</cp:revision>
  <cp:lastPrinted>2020-02-22T05:06:00Z</cp:lastPrinted>
  <dcterms:created xsi:type="dcterms:W3CDTF">2020-02-22T04:25:00Z</dcterms:created>
  <dcterms:modified xsi:type="dcterms:W3CDTF">2020-02-22T08:05:00Z</dcterms:modified>
</cp:coreProperties>
</file>